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Default="00C843A3" w:rsidP="00C843A3">
      <w:pPr>
        <w:tabs>
          <w:tab w:val="left" w:pos="7740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ПОШТОВАНИ РОДИТЕЉИ</w:t>
      </w:r>
    </w:p>
    <w:p w:rsidR="00C843A3" w:rsidRDefault="00C843A3" w:rsidP="00C843A3">
      <w:pPr>
        <w:tabs>
          <w:tab w:val="left" w:pos="7740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3A3" w:rsidRPr="00DE2BD0" w:rsidRDefault="00C843A3" w:rsidP="00C843A3">
      <w:pPr>
        <w:tabs>
          <w:tab w:val="left" w:pos="7740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DE2BD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ПО НОВОМ УПУТСТВУ   О  ПОЛАГАЊУ ЗИ  2022. ГОДИНЕ УЧЕНИЦИ ОСМОГ РАЗРЕДА НАШЕ ШКОЛЕ ЗАВРШНИ ИСПИТ </w:t>
      </w:r>
      <w:proofErr w:type="gramStart"/>
      <w:r w:rsidRPr="00DE2BD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ПОЛАГАЋЕ  У</w:t>
      </w:r>
      <w:proofErr w:type="gramEnd"/>
      <w:r w:rsidRPr="00DE2BD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ФИСКУЛТУРНОЈ </w:t>
      </w:r>
      <w:r w:rsidR="00E90B7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САЛИ   ОШ „СВЕТИ САВА“ </w:t>
      </w:r>
    </w:p>
    <w:p w:rsidR="00494CF0" w:rsidRPr="00C843A3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94CF0" w:rsidRPr="002703E5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F0" w:rsidRPr="002703E5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59D" w:rsidRPr="002703E5" w:rsidRDefault="00494CF0" w:rsidP="00494CF0">
      <w:pPr>
        <w:pStyle w:val="BodyText"/>
        <w:rPr>
          <w:sz w:val="28"/>
          <w:szCs w:val="28"/>
        </w:rPr>
      </w:pPr>
      <w:r w:rsidRPr="002703E5">
        <w:rPr>
          <w:sz w:val="28"/>
          <w:szCs w:val="28"/>
        </w:rPr>
        <w:t>УПУТСТВО ЗА УЧЕНИКЕ И РОДИТЕЉЕ, ОДНОСНО ДРУГЕ ЗАКОНСКЕ ЗАСТУПНИКЕ УЧЕНИКА</w:t>
      </w:r>
    </w:p>
    <w:p w:rsidR="0010359D" w:rsidRPr="002703E5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F0" w:rsidRPr="002703E5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Завршни испит полажу сви ученици осмог разреда, </w:t>
      </w:r>
      <w:r w:rsidRPr="002703E5">
        <w:rPr>
          <w:rFonts w:ascii="Times New Roman" w:eastAsia="Calibri" w:hAnsi="Times New Roman" w:cs="Times New Roman"/>
          <w:sz w:val="28"/>
          <w:szCs w:val="28"/>
        </w:rPr>
        <w:t>као и одрасли који стичу основно образовање у складу са законом који</w:t>
      </w:r>
      <w:ins w:id="0" w:author="Miloš V. Jevtić" w:date="2022-05-21T12:01:00Z">
        <w:r w:rsidR="008F73D1" w:rsidRPr="002703E5">
          <w:rPr>
            <w:rFonts w:ascii="Times New Roman" w:eastAsia="Calibri" w:hAnsi="Times New Roman" w:cs="Times New Roman"/>
            <w:sz w:val="28"/>
            <w:szCs w:val="28"/>
            <w:lang w:val="sr-Cyrl-BA"/>
          </w:rPr>
          <w:t>м</w:t>
        </w:r>
      </w:ins>
      <w:r w:rsidRPr="002703E5">
        <w:rPr>
          <w:rFonts w:ascii="Times New Roman" w:eastAsia="Calibri" w:hAnsi="Times New Roman" w:cs="Times New Roman"/>
          <w:sz w:val="28"/>
          <w:szCs w:val="28"/>
        </w:rPr>
        <w:t xml:space="preserve"> се уређује образовање одраслих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1F95" w:rsidRPr="002703E5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Завршни испит</w:t>
      </w:r>
      <w:r w:rsidR="0062620F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ученици осмог разреда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полаж</w:t>
      </w:r>
      <w:r w:rsidR="0062620F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 дана – првог дана се полаже српски, односно матерњи језик, другог матема</w:t>
      </w:r>
      <w:r w:rsidR="0062620F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тикa, а трећег комбиновани тест</w:t>
      </w:r>
    </w:p>
    <w:p w:rsidR="00494CF0" w:rsidRPr="002703E5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FF0081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Испит </w:t>
      </w:r>
      <w:r w:rsidR="00425919"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сва </w:t>
      </w:r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три дана почиње у 9.00 часова и траје 120 минута.</w:t>
      </w:r>
    </w:p>
    <w:p w:rsidR="008F73D1" w:rsidRPr="002703E5" w:rsidRDefault="008B65EE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Ученици су дужни да у школу дођу </w:t>
      </w:r>
      <w:r w:rsidR="00425919"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најкасније до 8</w:t>
      </w:r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часова сва три дана одржавања испита</w:t>
      </w:r>
      <w:r w:rsidR="00FF0081"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понесу с</w:t>
      </w:r>
      <w:r w:rsidR="00DF1F95"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 собом ђачку књижицу</w:t>
      </w:r>
      <w:r w:rsidR="00DF1F95" w:rsidRPr="00270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Школа обезбеђује по две 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плаве 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хемијске оловке за сваког ученика.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На испит из српског, односно матерњег језика и на испит на коме се полаже комбиновани тест ученици треба да понесу и графитну оловку и гумицу.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425919" w:rsidRPr="002703E5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Ученици се распоређују у 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простор за полагање, односно у </w:t>
      </w:r>
      <w:r w:rsidR="00BD0B2D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учионице 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C9033F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25919" w:rsidRPr="002703E5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65EE" w:rsidRPr="002703E5" w:rsidRDefault="00BD0B2D" w:rsidP="00BD0B2D">
      <w:pPr>
        <w:pStyle w:val="Heading1"/>
        <w:rPr>
          <w:sz w:val="28"/>
          <w:szCs w:val="28"/>
        </w:rPr>
      </w:pPr>
      <w:r w:rsidRPr="002703E5">
        <w:rPr>
          <w:sz w:val="28"/>
          <w:szCs w:val="28"/>
        </w:rPr>
        <w:t>Опште напомене</w:t>
      </w:r>
    </w:p>
    <w:p w:rsidR="00BD0B2D" w:rsidRPr="002703E5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Препору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чује се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хемијском оловком друге осим плаве боје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, неће признавати при бодовању.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Употреба х</w:t>
      </w:r>
      <w:r w:rsidR="00BD0B2D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емијск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D0B2D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оловк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е тзв.</w:t>
      </w:r>
      <w:r w:rsidR="00BD0B2D" w:rsidRPr="002703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пиши-бриши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није </w:t>
      </w:r>
      <w:r w:rsidR="00C843A3">
        <w:rPr>
          <w:rFonts w:ascii="Times New Roman" w:eastAsia="Times New Roman" w:hAnsi="Times New Roman" w:cs="Times New Roman"/>
          <w:sz w:val="28"/>
          <w:szCs w:val="28"/>
          <w:lang w:val="ru-RU"/>
        </w:rPr>
        <w:t>поштовани родитељи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дозвољена (</w:t>
      </w:r>
      <w:r w:rsidR="00BD0B2D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мастило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ове оловке</w:t>
      </w:r>
      <w:r w:rsidR="00BD0B2D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је нестабилно при загревању, што приликом с</w:t>
      </w:r>
      <w:r w:rsidR="00425919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кенирања тестова за прегледање може да доведе до нестајања записа).</w:t>
      </w:r>
    </w:p>
    <w:p w:rsidR="00C9033F" w:rsidRPr="002703E5" w:rsidRDefault="008B65EE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 за испит. </w:t>
      </w:r>
    </w:p>
    <w:p w:rsidR="00C9033F" w:rsidRPr="002703E5" w:rsidRDefault="00C9033F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 уласка ученика у просторију/учионицу у којој полажу завршни испит, на посебно одређеном месту, ученици одлажу своје торбе, искључене мобилне телефоне, паметне сатове, калкулаторе и друга техничка помагала, пернице, белешке, папире, храну и сл. осим дозвољеног прибора за рад (у зависности од теста који се полаже) и воде/освежавајућег напитка;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Ученицима није дозвољено да напуштају просторију у којој се полаже испит пре 9.45 часова</w:t>
      </w:r>
      <w:r w:rsidR="005C53B4" w:rsidRPr="002703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2703E5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првостепеној комисији за приговоре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уколико сматрају да су оштећени. 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A818C2" w:rsidRPr="002703E5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Остваривање права на увид у тест и приговор може се обавити електронским путем</w:t>
      </w:r>
      <w:r w:rsidR="008C1867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портал</w:t>
      </w:r>
      <w:r w:rsidR="008C1867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703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Моја средња школа</w:t>
      </w:r>
      <w:r w:rsidR="005A1003" w:rsidRPr="002703E5">
        <w:rPr>
          <w:rFonts w:ascii="Times New Roman" w:hAnsi="Times New Roman"/>
          <w:sz w:val="28"/>
          <w:szCs w:val="28"/>
        </w:rPr>
        <w:t>https://mojasrednjaskola.gov.rs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складу са упутством на омотници теста – Примерак </w:t>
      </w:r>
      <w:r w:rsidR="008C1867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за ученика или непосредно у простору школе</w:t>
      </w:r>
      <w:r w:rsidR="003A42C5" w:rsidRPr="00270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384" w:rsidRPr="002703E5" w:rsidRDefault="008A2384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Тестови који су састављени у школи (ИОП 2 тестови), тестови за ФООО ученике и слабовиде ученике, прегледају се ручно и увид у остварене бодове по задатку, као и приговор на резултате се може обавити само у школи. Остварене збирне резултате за ове тестове ученици могу обавити електро</w:t>
      </w:r>
      <w:r w:rsidR="00FF0081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ским путем на порталу Моја средња школа.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Правилник</w:t>
      </w:r>
      <w:r w:rsidR="00A818C2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програму завршног испита у основном образовању и васпитањуутврђен</w:t>
      </w:r>
      <w:r w:rsidR="00A818C2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је да је у укупом броју од  највише 40 бодова на завршном испиту, 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удео појединачних тестова</w:t>
      </w:r>
      <w:r w:rsidR="00A818C2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је:највише 13 бодова 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српског, односно матерњег језика, </w:t>
      </w:r>
      <w:r w:rsidR="00A818C2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највише 13 бодова 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математике и </w:t>
      </w:r>
      <w:r w:rsidR="00A818C2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највише 14 бодова 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комбинованом тесту. 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сваком појединачном тесту ученик решава 20 задатака, тј. максималан резултат на тесту је 20. Ради прецизног увида у постигнућа током и на крају 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односно матерњег 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језика и математике множи коефицијентом 0</w:t>
      </w:r>
      <w:r w:rsidR="00A818C2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65, а резултат постигнут на комбинованом тесту множи са коефицијентом 0,7.</w:t>
      </w:r>
    </w:p>
    <w:p w:rsidR="008B65EE" w:rsidRPr="002703E5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2703E5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65EE" w:rsidRPr="002703E5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Укупан број бодова за упис = (VI + VII + VIII) ∙ 4 + 0,65 ∙ СЈ + 0,65 ∙ МА + 0,7 ∙ КТ</w:t>
      </w:r>
    </w:p>
    <w:p w:rsidR="008B65EE" w:rsidRPr="002703E5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VI – општи успех на крају VI разреда</w:t>
      </w:r>
    </w:p>
    <w:p w:rsidR="008B65EE" w:rsidRPr="002703E5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VII – општи успех на крају VII разреда</w:t>
      </w:r>
    </w:p>
    <w:p w:rsidR="008B65EE" w:rsidRPr="002703E5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VIII – општи успех на крају VIII разреда</w:t>
      </w:r>
    </w:p>
    <w:p w:rsidR="008B65EE" w:rsidRPr="002703E5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СЈ – резултат на тесту из српског / матерњег језика</w:t>
      </w:r>
    </w:p>
    <w:p w:rsidR="008B65EE" w:rsidRPr="002703E5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МА – резултат на тесту из математике</w:t>
      </w:r>
    </w:p>
    <w:p w:rsidR="008B65EE" w:rsidRPr="002703E5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 – резултат на комбинованом тесту </w:t>
      </w:r>
    </w:p>
    <w:p w:rsidR="008B65EE" w:rsidRPr="002703E5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DB307E" w:rsidRPr="002703E5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21C9" w:rsidRPr="002703E5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Формула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израчунавање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броја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бодова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који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полазник</w:t>
      </w:r>
      <w:proofErr w:type="spellEnd"/>
      <w:r w:rsidRPr="0027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27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основу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општег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успеха</w:t>
      </w:r>
      <w:proofErr w:type="spellEnd"/>
      <w:r w:rsidRPr="002703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резултата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постигнутих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завршном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испиту</w:t>
      </w:r>
      <w:proofErr w:type="spellEnd"/>
      <w:r w:rsidRPr="002703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307E" w:rsidRPr="002703E5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03E5">
        <w:rPr>
          <w:rFonts w:ascii="Times New Roman" w:eastAsia="Gungsuh" w:hAnsi="Times New Roman" w:cs="Times New Roman"/>
          <w:sz w:val="28"/>
          <w:szCs w:val="28"/>
        </w:rPr>
        <w:t>Укупан</w:t>
      </w:r>
      <w:proofErr w:type="spellEnd"/>
      <w:r w:rsidR="00C843A3">
        <w:rPr>
          <w:rFonts w:ascii="Times New Roman" w:eastAsia="Gungsuh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Gungsuh" w:hAnsi="Times New Roman" w:cs="Times New Roman"/>
          <w:sz w:val="28"/>
          <w:szCs w:val="28"/>
        </w:rPr>
        <w:t>број</w:t>
      </w:r>
      <w:proofErr w:type="spellEnd"/>
      <w:r w:rsidR="00C843A3">
        <w:rPr>
          <w:rFonts w:ascii="Times New Roman" w:eastAsia="Gungsuh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Gungsuh" w:hAnsi="Times New Roman" w:cs="Times New Roman"/>
          <w:sz w:val="28"/>
          <w:szCs w:val="28"/>
        </w:rPr>
        <w:t>бодова</w:t>
      </w:r>
      <w:proofErr w:type="spellEnd"/>
      <w:r w:rsidR="00C843A3">
        <w:rPr>
          <w:rFonts w:ascii="Times New Roman" w:eastAsia="Gungsuh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Gungsuh" w:hAnsi="Times New Roman" w:cs="Times New Roman"/>
          <w:sz w:val="28"/>
          <w:szCs w:val="28"/>
        </w:rPr>
        <w:t>за</w:t>
      </w:r>
      <w:proofErr w:type="spellEnd"/>
      <w:r w:rsidR="00C843A3">
        <w:rPr>
          <w:rFonts w:ascii="Times New Roman" w:eastAsia="Gungsuh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Gungsuh" w:hAnsi="Times New Roman" w:cs="Times New Roman"/>
          <w:sz w:val="28"/>
          <w:szCs w:val="28"/>
        </w:rPr>
        <w:t>упис</w:t>
      </w:r>
      <w:proofErr w:type="spellEnd"/>
      <w:r w:rsidRPr="002703E5">
        <w:rPr>
          <w:rFonts w:ascii="Times New Roman" w:eastAsia="Gungsuh" w:hAnsi="Times New Roman" w:cs="Times New Roman"/>
          <w:sz w:val="28"/>
          <w:szCs w:val="28"/>
        </w:rPr>
        <w:t xml:space="preserve"> =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"/>
          <w:id w:val="-189069903"/>
        </w:sdtPr>
        <w:sdtContent>
          <w:r w:rsidRPr="002703E5">
            <w:rPr>
              <w:rFonts w:ascii="Times New Roman" w:eastAsia="Gungsuh" w:hAnsi="Times New Roman" w:cs="Times New Roman"/>
              <w:sz w:val="28"/>
              <w:szCs w:val="28"/>
            </w:rPr>
            <w:t>(</w:t>
          </w:r>
        </w:sdtContent>
      </w:sdt>
      <w:r w:rsidRPr="002703E5">
        <w:rPr>
          <w:rFonts w:ascii="Times New Roman" w:eastAsia="Gungsuh" w:hAnsi="Times New Roman" w:cs="Times New Roman"/>
          <w:sz w:val="28"/>
          <w:szCs w:val="28"/>
        </w:rPr>
        <w:t xml:space="preserve"> VI + VII + VIII) ∙ 4 + ЈТ (ЗСЈ +  ЗМА + ЗКТ</w:t>
      </w:r>
      <w:r w:rsidR="000A0C23" w:rsidRPr="002703E5">
        <w:rPr>
          <w:rFonts w:ascii="Times New Roman" w:eastAsia="Gungsuh" w:hAnsi="Times New Roman" w:cs="Times New Roman"/>
          <w:sz w:val="28"/>
          <w:szCs w:val="28"/>
        </w:rPr>
        <w:t>)</w:t>
      </w:r>
    </w:p>
    <w:p w:rsidR="00DB307E" w:rsidRPr="002703E5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E5">
        <w:rPr>
          <w:rFonts w:ascii="Times New Roman" w:eastAsia="Times New Roman" w:hAnsi="Times New Roman" w:cs="Times New Roman"/>
          <w:sz w:val="28"/>
          <w:szCs w:val="28"/>
        </w:rPr>
        <w:t xml:space="preserve">VI –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општи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успех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8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крају</w:t>
      </w:r>
      <w:proofErr w:type="spellEnd"/>
      <w:r w:rsidRPr="002703E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703E5">
        <w:rPr>
          <w:rFonts w:ascii="Times New Roman" w:eastAsia="Times New Roman" w:hAnsi="Times New Roman" w:cs="Times New Roman"/>
          <w:sz w:val="28"/>
          <w:szCs w:val="28"/>
        </w:rPr>
        <w:t>разреда</w:t>
      </w:r>
      <w:proofErr w:type="spellEnd"/>
    </w:p>
    <w:p w:rsidR="00DB307E" w:rsidRPr="002703E5" w:rsidRDefault="00DB307E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VII – општи успех на крају VII разреда</w:t>
      </w:r>
    </w:p>
    <w:p w:rsidR="00DB307E" w:rsidRPr="002703E5" w:rsidRDefault="00DB307E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VIII – општи успех на крају VIII разреда</w:t>
      </w:r>
    </w:p>
    <w:p w:rsidR="00DB307E" w:rsidRPr="002703E5" w:rsidRDefault="00DB307E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ЈТ (ЗСЈ + ЗМА + ЗКТ) – резултат јединствено</w:t>
      </w:r>
      <w:r w:rsidR="000A0C23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г теста (задаци из српког/матер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њег,  језика, задаци из математике и комбиновани )</w:t>
      </w:r>
    </w:p>
    <w:p w:rsidR="007621C9" w:rsidRPr="002703E5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0B2D" w:rsidRPr="002703E5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Молимо родитеље, од</w:t>
      </w:r>
      <w:r w:rsidR="001E5222"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носно друге законске заступнике</w:t>
      </w: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да:</w:t>
      </w:r>
    </w:p>
    <w:p w:rsidR="00BD0B2D" w:rsidRPr="002703E5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Воде рачуна да ученици доручкују и попију воду пре почетка завршног испита.</w:t>
      </w:r>
    </w:p>
    <w:p w:rsidR="00BD0B2D" w:rsidRPr="002703E5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Провере да ли су ученици понели потребан прибор за рад и ђачку књижицу</w:t>
      </w:r>
    </w:p>
    <w:p w:rsidR="00BD0B2D" w:rsidRPr="002703E5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03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2703E5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353CF" w16cex:dateUtc="2022-05-21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2053F" w16cid:durableId="263353C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oš V. Jevtić">
    <w15:presenceInfo w15:providerId="None" w15:userId="Miloš V. Jevti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A0C23"/>
    <w:rsid w:val="000D705B"/>
    <w:rsid w:val="0010359D"/>
    <w:rsid w:val="00180496"/>
    <w:rsid w:val="001E5222"/>
    <w:rsid w:val="002703E5"/>
    <w:rsid w:val="002B7302"/>
    <w:rsid w:val="002E015B"/>
    <w:rsid w:val="00322FE0"/>
    <w:rsid w:val="00386B80"/>
    <w:rsid w:val="00391E37"/>
    <w:rsid w:val="003A42C5"/>
    <w:rsid w:val="00425919"/>
    <w:rsid w:val="004657EC"/>
    <w:rsid w:val="0048031F"/>
    <w:rsid w:val="00494CF0"/>
    <w:rsid w:val="004A37E9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A2384"/>
    <w:rsid w:val="008B65EE"/>
    <w:rsid w:val="008C1867"/>
    <w:rsid w:val="008F237A"/>
    <w:rsid w:val="008F73D1"/>
    <w:rsid w:val="00A3248E"/>
    <w:rsid w:val="00A818C2"/>
    <w:rsid w:val="00AD23DE"/>
    <w:rsid w:val="00AF4082"/>
    <w:rsid w:val="00BD0B2D"/>
    <w:rsid w:val="00C24B58"/>
    <w:rsid w:val="00C843A3"/>
    <w:rsid w:val="00C9033F"/>
    <w:rsid w:val="00D67D6F"/>
    <w:rsid w:val="00DB307E"/>
    <w:rsid w:val="00DE2BD0"/>
    <w:rsid w:val="00DF048F"/>
    <w:rsid w:val="00DF1F95"/>
    <w:rsid w:val="00E90B7D"/>
    <w:rsid w:val="00EE1E14"/>
    <w:rsid w:val="00F820A3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73D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Verica</cp:lastModifiedBy>
  <cp:revision>4</cp:revision>
  <dcterms:created xsi:type="dcterms:W3CDTF">2022-06-21T17:31:00Z</dcterms:created>
  <dcterms:modified xsi:type="dcterms:W3CDTF">2022-06-21T17:36:00Z</dcterms:modified>
</cp:coreProperties>
</file>